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ins w:id="0" w:author="lenovo" w:date="2021-02-27T10:54:05Z"/>
          <w:rFonts w:hint="eastAsia" w:ascii="仿宋_GB2312" w:hAnsi="宋体" w:eastAsia="仿宋_GB2312"/>
          <w:b/>
          <w:kern w:val="0"/>
          <w:sz w:val="36"/>
        </w:rPr>
      </w:pPr>
    </w:p>
    <w:p>
      <w:pPr>
        <w:spacing w:line="480" w:lineRule="auto"/>
        <w:jc w:val="center"/>
        <w:rPr>
          <w:ins w:id="1" w:author="lenovo" w:date="2021-02-27T10:54:05Z"/>
          <w:rFonts w:hint="eastAsia" w:ascii="仿宋_GB2312" w:hAnsi="宋体" w:eastAsia="仿宋_GB2312"/>
          <w:b/>
          <w:kern w:val="0"/>
          <w:sz w:val="36"/>
        </w:rPr>
      </w:pPr>
    </w:p>
    <w:p>
      <w:pPr>
        <w:spacing w:line="480" w:lineRule="auto"/>
        <w:jc w:val="center"/>
        <w:rPr>
          <w:ins w:id="2" w:author="lenovo" w:date="2021-02-27T10:54:05Z"/>
          <w:rFonts w:hint="eastAsia" w:ascii="仿宋_GB2312" w:hAnsi="宋体" w:eastAsia="仿宋_GB2312"/>
          <w:b/>
          <w:kern w:val="0"/>
          <w:sz w:val="36"/>
        </w:rPr>
      </w:pPr>
    </w:p>
    <w:p>
      <w:pPr>
        <w:spacing w:line="480" w:lineRule="auto"/>
        <w:jc w:val="center"/>
        <w:rPr>
          <w:ins w:id="3" w:author="lenovo" w:date="2021-02-27T10:54:05Z"/>
          <w:rFonts w:hint="eastAsia" w:ascii="仿宋_GB2312" w:hAnsi="宋体" w:eastAsia="仿宋_GB2312"/>
          <w:b/>
          <w:kern w:val="0"/>
          <w:sz w:val="36"/>
        </w:rPr>
      </w:pPr>
    </w:p>
    <w:p>
      <w:pPr>
        <w:jc w:val="both"/>
        <w:rPr>
          <w:ins w:id="5" w:author="lenovo" w:date="2021-02-27T10:53:59Z"/>
          <w:rFonts w:hint="eastAsia" w:ascii="方正小标宋简体" w:hAnsi="方正小标宋简体" w:eastAsia="方正小标宋简体" w:cs="方正小标宋简体"/>
          <w:b/>
          <w:sz w:val="36"/>
          <w:szCs w:val="36"/>
        </w:rPr>
        <w:pPrChange w:id="4" w:author="lenovo" w:date="2021-02-27T10:54:12Z">
          <w:pPr>
            <w:jc w:val="center"/>
          </w:pPr>
        </w:pPrChange>
      </w:pPr>
    </w:p>
    <w:p>
      <w:pPr>
        <w:jc w:val="center"/>
        <w:rPr>
          <w:rFonts w:ascii="宋体" w:hAnsi="宋体"/>
          <w:b/>
          <w:sz w:val="30"/>
          <w:szCs w:val="30"/>
          <w:rPrChange w:id="6" w:author="lenovo" w:date="2021-02-26T14:49:32Z">
            <w:rPr>
              <w:rFonts w:ascii="宋体" w:hAnsi="宋体"/>
              <w:b/>
              <w:sz w:val="32"/>
              <w:szCs w:val="32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rPrChange w:id="7" w:author="lenovo" w:date="2021-02-26T14:49:47Z">
            <w:rPr>
              <w:rFonts w:hint="eastAsia" w:ascii="宋体" w:hAnsi="宋体"/>
              <w:b/>
              <w:sz w:val="32"/>
              <w:szCs w:val="32"/>
            </w:rPr>
          </w:rPrChange>
        </w:rPr>
        <w:t>关于做好春季开学期间学生教育与管理工作的通知</w:t>
      </w:r>
    </w:p>
    <w:p>
      <w:pPr>
        <w:pStyle w:val="5"/>
        <w:wordWrap/>
        <w:spacing w:before="0" w:beforeAutospacing="0" w:after="0" w:afterAutospacing="0" w:line="520" w:lineRule="exact"/>
        <w:jc w:val="both"/>
        <w:rPr>
          <w:ins w:id="8" w:author="lenovo" w:date="2021-02-27T10:54:20Z"/>
          <w:rFonts w:hint="eastAsia" w:ascii="仿宋_GB2312" w:hAnsi="ˎ̥" w:eastAsia="仿宋_GB2312"/>
          <w:sz w:val="30"/>
          <w:szCs w:val="30"/>
        </w:rPr>
      </w:pPr>
    </w:p>
    <w:p>
      <w:pPr>
        <w:pStyle w:val="5"/>
        <w:wordWrap/>
        <w:spacing w:before="0" w:beforeAutospacing="0" w:after="0" w:afterAutospacing="0" w:line="520" w:lineRule="exact"/>
        <w:ind w:firstLine="5700" w:firstLineChars="1900"/>
        <w:jc w:val="both"/>
        <w:rPr>
          <w:ins w:id="10" w:author="lenovo" w:date="2021-02-27T11:01:59Z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</w:rPr>
        <w:pPrChange w:id="9" w:author="lenovo" w:date="2021-02-27T10:54:45Z">
          <w:pPr>
            <w:pStyle w:val="5"/>
            <w:wordWrap/>
            <w:spacing w:before="0" w:beforeAutospacing="0" w:after="0" w:afterAutospacing="0" w:line="520" w:lineRule="exact"/>
            <w:jc w:val="both"/>
          </w:pPr>
        </w:pPrChange>
      </w:pPr>
      <w:ins w:id="11" w:author="lenovo" w:date="2021-02-27T10:54:2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</w:rPr>
          <w:t>院学工〔20</w:t>
        </w:r>
      </w:ins>
      <w:ins w:id="12" w:author="lenovo" w:date="2021-02-27T10:54:2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2</w:t>
        </w:r>
      </w:ins>
      <w:ins w:id="13" w:author="lenovo" w:date="2021-02-27T10:54:42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1</w:t>
        </w:r>
      </w:ins>
      <w:ins w:id="14" w:author="lenovo" w:date="2021-02-27T10:54:2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</w:rPr>
          <w:t>〕</w:t>
        </w:r>
      </w:ins>
      <w:ins w:id="15" w:author="lenovo" w:date="2021-02-27T10:54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1</w:t>
        </w:r>
      </w:ins>
      <w:ins w:id="16" w:author="lenovo" w:date="2021-02-27T10:54:2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</w:rPr>
          <w:t>号</w:t>
        </w:r>
      </w:ins>
    </w:p>
    <w:p>
      <w:pPr>
        <w:pStyle w:val="5"/>
        <w:wordWrap/>
        <w:spacing w:before="0" w:beforeAutospacing="0" w:after="0" w:afterAutospacing="0" w:line="520" w:lineRule="exact"/>
        <w:ind w:firstLine="5700" w:firstLineChars="190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  <w:rPrChange w:id="18" w:author="lenovo" w:date="2021-02-26T14:49:32Z">
            <w:rPr>
              <w:rFonts w:hint="eastAsia" w:ascii="仿宋_GB2312" w:hAnsi="ˎ̥" w:eastAsia="仿宋_GB2312"/>
              <w:sz w:val="28"/>
              <w:szCs w:val="28"/>
            </w:rPr>
          </w:rPrChange>
        </w:rPr>
        <w:pPrChange w:id="17" w:author="lenovo" w:date="2021-02-27T10:54:45Z">
          <w:pPr>
            <w:pStyle w:val="5"/>
            <w:wordWrap/>
            <w:spacing w:before="0" w:beforeAutospacing="0" w:after="0" w:afterAutospacing="0" w:line="520" w:lineRule="exact"/>
            <w:jc w:val="both"/>
          </w:pPr>
        </w:pPrChange>
      </w:pPr>
      <w:bookmarkStart w:id="0" w:name="_GoBack"/>
      <w:bookmarkEnd w:id="0"/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20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19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2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各教学学院：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23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pPrChange w:id="22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24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   </w:t>
      </w:r>
      <w:del w:id="25" w:author="lenovo" w:date="2021-02-27T10:55:13Z">
        <w:r>
          <w:rPr>
            <w:rFonts w:hint="eastAsia" w:ascii="仿宋_GB2312" w:hAnsi="仿宋_GB2312" w:eastAsia="仿宋_GB2312" w:cs="仿宋_GB2312"/>
            <w:sz w:val="30"/>
            <w:szCs w:val="30"/>
            <w:rPrChange w:id="26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0"/>
          <w:szCs w:val="30"/>
          <w:rPrChange w:id="28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新春伊始，万象更新</w:t>
      </w:r>
      <w:r>
        <w:rPr>
          <w:rFonts w:hint="eastAsia" w:ascii="仿宋_GB2312" w:hAnsi="仿宋_GB2312" w:eastAsia="仿宋_GB2312" w:cs="仿宋_GB2312"/>
          <w:sz w:val="30"/>
          <w:szCs w:val="30"/>
          <w:rPrChange w:id="29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rPrChange w:id="30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为做好春季开学相关工作，现就学生</w:t>
      </w:r>
      <w:r>
        <w:rPr>
          <w:rFonts w:hint="eastAsia" w:ascii="仿宋_GB2312" w:hAnsi="仿宋_GB2312" w:eastAsia="仿宋_GB2312" w:cs="仿宋_GB2312"/>
          <w:sz w:val="30"/>
          <w:szCs w:val="30"/>
          <w:rPrChange w:id="31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教育管理工作通知</w:t>
      </w:r>
      <w:r>
        <w:rPr>
          <w:rFonts w:hint="eastAsia" w:ascii="仿宋_GB2312" w:hAnsi="仿宋_GB2312" w:eastAsia="仿宋_GB2312" w:cs="仿宋_GB2312"/>
          <w:sz w:val="30"/>
          <w:szCs w:val="30"/>
          <w:rPrChange w:id="32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如下：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34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pPrChange w:id="33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b/>
          <w:sz w:val="30"/>
          <w:szCs w:val="30"/>
          <w:rPrChange w:id="35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 xml:space="preserve">    </w:t>
      </w:r>
      <w:del w:id="36" w:author="lenovo" w:date="2021-02-27T10:55:47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37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39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1.做好学生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40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>返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41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校途中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42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>安全提示。</w:t>
      </w:r>
      <w:r>
        <w:rPr>
          <w:rFonts w:hint="eastAsia" w:ascii="仿宋_GB2312" w:hAnsi="仿宋_GB2312" w:eastAsia="仿宋_GB2312" w:cs="仿宋_GB2312"/>
          <w:sz w:val="30"/>
          <w:szCs w:val="30"/>
          <w:rPrChange w:id="43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通过</w:t>
      </w:r>
      <w:r>
        <w:rPr>
          <w:rFonts w:hint="eastAsia" w:ascii="仿宋_GB2312" w:hAnsi="仿宋_GB2312" w:eastAsia="仿宋_GB2312" w:cs="仿宋_GB2312"/>
          <w:sz w:val="30"/>
          <w:szCs w:val="30"/>
          <w:rPrChange w:id="44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班级</w:t>
      </w:r>
      <w:r>
        <w:rPr>
          <w:rFonts w:hint="eastAsia" w:ascii="仿宋_GB2312" w:hAnsi="仿宋_GB2312" w:eastAsia="仿宋_GB2312" w:cs="仿宋_GB2312"/>
          <w:sz w:val="30"/>
          <w:szCs w:val="30"/>
          <w:rPrChange w:id="45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QQ群</w:t>
      </w:r>
      <w:r>
        <w:rPr>
          <w:rFonts w:hint="eastAsia" w:ascii="仿宋_GB2312" w:hAnsi="仿宋_GB2312" w:eastAsia="仿宋_GB2312" w:cs="仿宋_GB2312"/>
          <w:sz w:val="30"/>
          <w:szCs w:val="30"/>
          <w:rPrChange w:id="46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或微信群等平台，叮嘱学生注意返校安全，乘坐正规营运车辆，</w:t>
      </w:r>
      <w:r>
        <w:rPr>
          <w:rFonts w:hint="eastAsia" w:ascii="仿宋_GB2312" w:hAnsi="仿宋_GB2312" w:eastAsia="仿宋_GB2312" w:cs="仿宋_GB2312"/>
          <w:sz w:val="30"/>
          <w:szCs w:val="30"/>
          <w:rPrChange w:id="47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妥善</w:t>
      </w:r>
      <w:r>
        <w:rPr>
          <w:rFonts w:hint="eastAsia" w:ascii="仿宋_GB2312" w:hAnsi="仿宋_GB2312" w:eastAsia="仿宋_GB2312" w:cs="仿宋_GB2312"/>
          <w:sz w:val="30"/>
          <w:szCs w:val="30"/>
          <w:rPrChange w:id="48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保管个人财物。返校</w:t>
      </w:r>
      <w:r>
        <w:rPr>
          <w:rFonts w:hint="eastAsia" w:ascii="仿宋_GB2312" w:hAnsi="仿宋_GB2312" w:eastAsia="仿宋_GB2312" w:cs="仿宋_GB2312"/>
          <w:sz w:val="30"/>
          <w:szCs w:val="30"/>
          <w:rPrChange w:id="49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前</w:t>
      </w:r>
      <w:r>
        <w:rPr>
          <w:rFonts w:hint="eastAsia" w:ascii="仿宋_GB2312" w:hAnsi="仿宋_GB2312" w:eastAsia="仿宋_GB2312" w:cs="仿宋_GB2312"/>
          <w:sz w:val="30"/>
          <w:szCs w:val="30"/>
          <w:rPrChange w:id="50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两周内有发热等情形的学生要如实向学校报告。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52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pPrChange w:id="51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53" w:author="lenovo" w:date="2021-02-27T10:55:33Z">
            <w:rPr>
              <w:rFonts w:hint="eastAsia"/>
            </w:rPr>
          </w:rPrChange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rPrChange w:id="54" w:author="lenovo" w:date="2021-02-27T10:55:33Z">
            <w:rPr/>
          </w:rPrChange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55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 xml:space="preserve">  </w:t>
      </w:r>
      <w:del w:id="56" w:author="lenovo" w:date="2021-02-27T10:56:10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57" w:author="lenovo" w:date="2021-02-27T10:55:33Z">
              <w:rPr>
                <w:rFonts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del w:id="59" w:author="lenovo" w:date="2021-02-27T10:56:09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60" w:author="lenovo" w:date="2021-02-27T10:55:33Z">
              <w:rPr>
                <w:rFonts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62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>2</w:t>
      </w:r>
      <w:ins w:id="63" w:author="lenovo" w:date="2021-02-26T14:49:58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  <w:rPrChange w:id="64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</w:rPrChange>
          </w:rPr>
          <w:t>.</w:t>
        </w:r>
      </w:ins>
      <w:del w:id="66" w:author="lenovo" w:date="2021-02-26T14:49:56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67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．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69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了解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70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>返校学生思想动态。</w:t>
      </w:r>
      <w:r>
        <w:rPr>
          <w:rFonts w:hint="eastAsia" w:ascii="仿宋_GB2312" w:hAnsi="仿宋_GB2312" w:eastAsia="仿宋_GB2312" w:cs="仿宋_GB2312"/>
          <w:sz w:val="30"/>
          <w:szCs w:val="30"/>
          <w:rPrChange w:id="71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rPrChange w:id="72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返校后，辅导员</w:t>
      </w:r>
      <w:r>
        <w:rPr>
          <w:rFonts w:hint="eastAsia" w:ascii="仿宋_GB2312" w:hAnsi="仿宋_GB2312" w:eastAsia="仿宋_GB2312" w:cs="仿宋_GB2312"/>
          <w:sz w:val="30"/>
          <w:szCs w:val="30"/>
          <w:rPrChange w:id="73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或班主任</w:t>
      </w:r>
      <w:r>
        <w:rPr>
          <w:rFonts w:hint="eastAsia" w:ascii="仿宋_GB2312" w:hAnsi="仿宋_GB2312" w:eastAsia="仿宋_GB2312" w:cs="仿宋_GB2312"/>
          <w:sz w:val="30"/>
          <w:szCs w:val="30"/>
          <w:rPrChange w:id="74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老师应第一时间与学生</w:t>
      </w:r>
      <w:r>
        <w:rPr>
          <w:rFonts w:hint="eastAsia" w:ascii="仿宋_GB2312" w:hAnsi="仿宋_GB2312" w:eastAsia="仿宋_GB2312" w:cs="仿宋_GB2312"/>
          <w:sz w:val="30"/>
          <w:szCs w:val="30"/>
          <w:rPrChange w:id="75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面谈</w:t>
      </w:r>
      <w:r>
        <w:rPr>
          <w:rFonts w:hint="eastAsia" w:ascii="仿宋_GB2312" w:hAnsi="仿宋_GB2312" w:eastAsia="仿宋_GB2312" w:cs="仿宋_GB2312"/>
          <w:sz w:val="30"/>
          <w:szCs w:val="30"/>
          <w:rPrChange w:id="76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交流，了解学生寒假</w:t>
      </w:r>
      <w:r>
        <w:rPr>
          <w:rFonts w:hint="eastAsia" w:ascii="仿宋_GB2312" w:hAnsi="仿宋_GB2312" w:eastAsia="仿宋_GB2312" w:cs="仿宋_GB2312"/>
          <w:sz w:val="30"/>
          <w:szCs w:val="30"/>
          <w:rPrChange w:id="77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返校后</w:t>
      </w:r>
      <w:r>
        <w:rPr>
          <w:rFonts w:hint="eastAsia" w:ascii="仿宋_GB2312" w:hAnsi="仿宋_GB2312" w:eastAsia="仿宋_GB2312" w:cs="仿宋_GB2312"/>
          <w:sz w:val="30"/>
          <w:szCs w:val="30"/>
          <w:rPrChange w:id="78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rPrChange w:id="79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思想</w:t>
      </w:r>
      <w:r>
        <w:rPr>
          <w:rFonts w:hint="eastAsia" w:ascii="仿宋_GB2312" w:hAnsi="仿宋_GB2312" w:eastAsia="仿宋_GB2312" w:cs="仿宋_GB2312"/>
          <w:sz w:val="30"/>
          <w:szCs w:val="30"/>
          <w:rPrChange w:id="80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动态，对于假期出现</w:t>
      </w:r>
      <w:r>
        <w:rPr>
          <w:rFonts w:hint="eastAsia" w:ascii="仿宋_GB2312" w:hAnsi="仿宋_GB2312" w:eastAsia="仿宋_GB2312" w:cs="仿宋_GB2312"/>
          <w:sz w:val="30"/>
          <w:szCs w:val="30"/>
          <w:rPrChange w:id="81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重大变故</w:t>
      </w:r>
      <w:r>
        <w:rPr>
          <w:rFonts w:hint="eastAsia" w:ascii="仿宋_GB2312" w:hAnsi="仿宋_GB2312" w:eastAsia="仿宋_GB2312" w:cs="仿宋_GB2312"/>
          <w:sz w:val="30"/>
          <w:szCs w:val="30"/>
          <w:rPrChange w:id="82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或遭受重大挫折的学生</w:t>
      </w:r>
      <w:r>
        <w:rPr>
          <w:rFonts w:hint="eastAsia" w:ascii="仿宋_GB2312" w:hAnsi="仿宋_GB2312" w:eastAsia="仿宋_GB2312" w:cs="仿宋_GB2312"/>
          <w:sz w:val="30"/>
          <w:szCs w:val="30"/>
          <w:rPrChange w:id="83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要密切</w:t>
      </w:r>
      <w:r>
        <w:rPr>
          <w:rFonts w:hint="eastAsia" w:ascii="仿宋_GB2312" w:hAnsi="仿宋_GB2312" w:eastAsia="仿宋_GB2312" w:cs="仿宋_GB2312"/>
          <w:sz w:val="30"/>
          <w:szCs w:val="30"/>
          <w:rPrChange w:id="84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关注，</w:t>
      </w:r>
      <w:r>
        <w:rPr>
          <w:rFonts w:hint="eastAsia" w:ascii="仿宋_GB2312" w:hAnsi="仿宋_GB2312" w:eastAsia="仿宋_GB2312" w:cs="仿宋_GB2312"/>
          <w:sz w:val="30"/>
          <w:szCs w:val="30"/>
          <w:rPrChange w:id="85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联系</w:t>
      </w:r>
      <w:r>
        <w:rPr>
          <w:rFonts w:hint="eastAsia" w:ascii="仿宋_GB2312" w:hAnsi="仿宋_GB2312" w:eastAsia="仿宋_GB2312" w:cs="仿宋_GB2312"/>
          <w:sz w:val="30"/>
          <w:szCs w:val="30"/>
          <w:rPrChange w:id="86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心理健康教育中心</w:t>
      </w:r>
      <w:r>
        <w:rPr>
          <w:rFonts w:hint="eastAsia" w:ascii="仿宋_GB2312" w:hAnsi="仿宋_GB2312" w:eastAsia="仿宋_GB2312" w:cs="仿宋_GB2312"/>
          <w:sz w:val="30"/>
          <w:szCs w:val="30"/>
          <w:rPrChange w:id="87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老师</w:t>
      </w:r>
      <w:r>
        <w:rPr>
          <w:rFonts w:hint="eastAsia" w:ascii="仿宋_GB2312" w:hAnsi="仿宋_GB2312" w:eastAsia="仿宋_GB2312" w:cs="仿宋_GB2312"/>
          <w:sz w:val="30"/>
          <w:szCs w:val="30"/>
          <w:rPrChange w:id="88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共同跟进。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90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89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9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92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93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 xml:space="preserve"> </w:t>
      </w:r>
      <w:del w:id="94" w:author="lenovo" w:date="2021-02-27T09:22:32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95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del w:id="97" w:author="lenovo" w:date="2021-02-27T09:22:32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98" w:author="lenovo" w:date="2021-02-27T10:55:33Z">
              <w:rPr>
                <w:rFonts w:ascii="楷体" w:hAnsi="楷体" w:eastAsia="楷体"/>
                <w:b/>
                <w:sz w:val="28"/>
                <w:szCs w:val="28"/>
              </w:rPr>
            </w:rPrChange>
          </w:rPr>
          <w:delText>3.</w:delText>
        </w:r>
      </w:del>
      <w:del w:id="100" w:author="lenovo" w:date="2021-02-27T09:22:32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01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及时统计更新学生返校数据。</w:delText>
        </w:r>
      </w:del>
      <w:ins w:id="103" w:author="lenovo" w:date="2021-02-27T09:22:24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04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</w:rPr>
            </w:rPrChange>
          </w:rPr>
          <w:t>3.密切关注学生返校情况。</w:t>
        </w:r>
      </w:ins>
      <w:ins w:id="106" w:author="lenovo" w:date="2021-02-27T09:22:24Z">
        <w:r>
          <w:rPr>
            <w:rFonts w:hint="eastAsia" w:ascii="仿宋_GB2312" w:hAnsi="仿宋_GB2312" w:eastAsia="仿宋_GB2312" w:cs="仿宋_GB2312"/>
            <w:b w:val="0"/>
            <w:sz w:val="30"/>
            <w:szCs w:val="30"/>
            <w:rPrChange w:id="107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</w:rPr>
            </w:rPrChange>
          </w:rPr>
          <w:t>对于规定时间未返校的学生，应及时联系学生本人，掌握学生去向。遇到无法联系的情况应第一时间与家长联系，同时向学院分管领导报告。</w:t>
        </w:r>
      </w:ins>
    </w:p>
    <w:p>
      <w:pPr>
        <w:spacing w:line="540" w:lineRule="exact"/>
        <w:rPr>
          <w:rFonts w:hint="eastAsia" w:ascii="仿宋_GB2312" w:hAnsi="仿宋_GB2312" w:eastAsia="仿宋_GB2312" w:cs="仿宋_GB2312"/>
          <w:sz w:val="30"/>
          <w:szCs w:val="30"/>
          <w:rPrChange w:id="110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109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11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  </w:t>
      </w:r>
      <w:ins w:id="112" w:author="lenovo" w:date="2021-02-27T10:56:51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</w:rPr>
          <w:t xml:space="preserve"> </w:t>
        </w:r>
      </w:ins>
      <w:del w:id="113" w:author="lenovo" w:date="2021-02-27T10:56:50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14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del w:id="116" w:author="lenovo" w:date="2021-02-27T10:56:49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17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ins w:id="119" w:author="lenovo" w:date="2021-02-27T10:56:56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</w:rPr>
          <w:t>4</w:t>
        </w:r>
      </w:ins>
      <w:ins w:id="120" w:author="lenovo" w:date="2021-02-27T10:56:58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</w:rPr>
          <w:t>.</w:t>
        </w:r>
      </w:ins>
      <w:del w:id="121" w:author="lenovo" w:date="2021-02-27T10:56:55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22" w:author="lenovo" w:date="2021-02-27T10:55:33Z">
              <w:rPr>
                <w:rFonts w:ascii="楷体" w:hAnsi="楷体" w:eastAsia="楷体"/>
                <w:b/>
                <w:sz w:val="28"/>
                <w:szCs w:val="28"/>
              </w:rPr>
            </w:rPrChange>
          </w:rPr>
          <w:delText>4</w:delText>
        </w:r>
      </w:del>
      <w:del w:id="124" w:author="lenovo" w:date="2021-02-27T10:56:54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25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．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127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严肃处理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128" w:author="lenovo" w:date="2021-02-27T10:55:33Z">
            <w:rPr>
              <w:rFonts w:ascii="楷体" w:hAnsi="楷体" w:eastAsia="楷体"/>
              <w:b/>
              <w:sz w:val="28"/>
              <w:szCs w:val="28"/>
            </w:rPr>
          </w:rPrChange>
        </w:rPr>
        <w:t>无故推迟返校学生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129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rPrChange w:id="130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3月</w:t>
      </w:r>
      <w:r>
        <w:rPr>
          <w:rFonts w:hint="eastAsia" w:ascii="仿宋_GB2312" w:hAnsi="仿宋_GB2312" w:eastAsia="仿宋_GB2312" w:cs="仿宋_GB2312"/>
          <w:sz w:val="30"/>
          <w:szCs w:val="30"/>
          <w:rPrChange w:id="131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rPrChange w:id="132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日正式上课后，全面落实上课考勤</w:t>
      </w:r>
      <w:r>
        <w:rPr>
          <w:rFonts w:hint="eastAsia" w:ascii="仿宋_GB2312" w:hAnsi="仿宋_GB2312" w:eastAsia="仿宋_GB2312" w:cs="仿宋_GB2312"/>
          <w:sz w:val="30"/>
          <w:szCs w:val="30"/>
          <w:rPrChange w:id="133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和归寝考勤</w:t>
      </w:r>
      <w:r>
        <w:rPr>
          <w:rFonts w:hint="eastAsia" w:ascii="仿宋_GB2312" w:hAnsi="仿宋_GB2312" w:eastAsia="仿宋_GB2312" w:cs="仿宋_GB2312"/>
          <w:sz w:val="30"/>
          <w:szCs w:val="30"/>
          <w:rPrChange w:id="134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制度。针对学生无故推迟返校的行为及时给予批评教育，按照《湖北第二师范学院学生考勤管理办法》进行处理。</w:t>
      </w:r>
    </w:p>
    <w:p>
      <w:pPr>
        <w:spacing w:line="540" w:lineRule="exact"/>
        <w:rPr>
          <w:ins w:id="136" w:author="lenovo" w:date="2021-02-26T14:52:41Z"/>
          <w:rFonts w:hint="eastAsia" w:ascii="仿宋_GB2312" w:hAnsi="仿宋_GB2312" w:eastAsia="仿宋_GB2312" w:cs="仿宋_GB2312"/>
          <w:b/>
          <w:sz w:val="30"/>
          <w:szCs w:val="30"/>
          <w:lang w:eastAsia="zh-CN"/>
          <w:rPrChange w:id="137" w:author="lenovo" w:date="2021-02-27T10:55:33Z">
            <w:rPr>
              <w:ins w:id="138" w:author="lenovo" w:date="2021-02-26T14:52:41Z"/>
              <w:rFonts w:hint="eastAsia" w:ascii="楷体" w:hAnsi="楷体" w:eastAsia="仿宋_GB2312"/>
              <w:b/>
              <w:sz w:val="30"/>
              <w:szCs w:val="30"/>
              <w:lang w:eastAsia="zh-CN"/>
            </w:rPr>
          </w:rPrChange>
        </w:rPr>
        <w:pPrChange w:id="135" w:author="lenovo" w:date="2021-02-27T11:01:53Z">
          <w:pPr/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139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  <w:rPrChange w:id="140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 xml:space="preserve">   </w:t>
      </w:r>
      <w:del w:id="141" w:author="lenovo" w:date="2021-02-27T10:57:41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142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 xml:space="preserve"> </w:delText>
        </w:r>
      </w:del>
      <w:ins w:id="144" w:author="lenovo" w:date="2021-02-26T14:52:51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  <w:rPrChange w:id="145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</w:rPrChange>
          </w:rPr>
          <w:t>5</w:t>
        </w:r>
      </w:ins>
      <w:ins w:id="147" w:author="lenovo" w:date="2021-02-26T14:52:43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  <w:rPrChange w:id="148" w:author="lenovo" w:date="2021-02-27T10:55:33Z"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rPrChange>
          </w:rPr>
          <w:t>.</w:t>
        </w:r>
      </w:ins>
      <w:ins w:id="150" w:author="lenovo" w:date="2021-02-26T14:52:43Z">
        <w:r>
          <w:rPr>
            <w:rStyle w:val="4"/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51" w:author="lenovo" w:date="2021-02-27T10:55:33Z">
              <w:rPr>
                <w:rStyle w:val="4"/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组织</w:t>
        </w:r>
      </w:ins>
      <w:ins w:id="153" w:author="lenovo" w:date="2021-02-26T14:57:30Z">
        <w:r>
          <w:rPr>
            <w:rFonts w:hint="eastAsia" w:ascii="仿宋_GB2312" w:hAnsi="仿宋_GB2312" w:eastAsia="仿宋_GB2312" w:cs="仿宋_GB2312"/>
            <w:b/>
            <w:i w:val="0"/>
            <w:iCs w:val="0"/>
            <w:caps w:val="0"/>
            <w:spacing w:val="0"/>
            <w:sz w:val="30"/>
            <w:szCs w:val="30"/>
            <w:lang w:eastAsia="zh-CN"/>
            <w:rPrChange w:id="154" w:author="lenovo" w:date="2021-02-27T10:55:33Z">
              <w:rPr>
                <w:rFonts w:hint="eastAsia" w:ascii="楷体" w:hAnsi="楷体" w:eastAsia="楷体" w:cs="Times New Roman"/>
                <w:i w:val="0"/>
                <w:iCs w:val="0"/>
                <w:caps w:val="0"/>
                <w:spacing w:val="0"/>
                <w:sz w:val="30"/>
                <w:szCs w:val="30"/>
                <w:lang w:eastAsia="zh-CN"/>
              </w:rPr>
            </w:rPrChange>
          </w:rPr>
          <w:t>学生</w:t>
        </w:r>
      </w:ins>
      <w:ins w:id="156" w:author="lenovo" w:date="2021-02-26T14:52:43Z">
        <w:r>
          <w:rPr>
            <w:rStyle w:val="4"/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57" w:author="lenovo" w:date="2021-02-27T10:55:33Z">
              <w:rPr>
                <w:rStyle w:val="4"/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签订《高等学校开学安全责任</w:t>
        </w:r>
      </w:ins>
      <w:ins w:id="159" w:author="lenovo" w:date="2021-02-26T14:52:43Z">
        <w:r>
          <w:rPr>
            <w:rStyle w:val="4"/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60" w:author="lenovo" w:date="2021-02-27T10:55:33Z"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告知》和《高等学校开学安全温馨提示》。</w:t>
        </w:r>
      </w:ins>
      <w:ins w:id="162" w:author="lenovo" w:date="2021-02-26T14:52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63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签订前应组织学生开展安全教育主题班会，向学生讲解</w:t>
        </w:r>
      </w:ins>
      <w:ins w:id="165" w:author="lenovo" w:date="2021-02-26T15:04:48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66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《高等学校开学安全温馨提示》</w:t>
        </w:r>
      </w:ins>
      <w:ins w:id="168" w:author="lenovo" w:date="2021-02-26T14:52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69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具体内容，并做好教育资料存档工作。安全责任告知要做到全覆盖、无遗漏，</w:t>
        </w:r>
      </w:ins>
      <w:ins w:id="171" w:author="lenovo" w:date="2021-02-26T14:52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72" w:author="lenovo" w:date="2021-02-27T10:55:33Z"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各学院</w:t>
        </w:r>
      </w:ins>
      <w:ins w:id="174" w:author="lenovo" w:date="2021-02-26T14:52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75" w:author="lenovo" w:date="2021-02-27T10:55:33Z"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要分班另制签收表，学生领取告知（提示）后，在签收表上签字签收</w:t>
        </w:r>
      </w:ins>
      <w:ins w:id="177" w:author="lenovo" w:date="2021-02-27T10:58:5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</w:rPr>
          <w:t>。</w:t>
        </w:r>
      </w:ins>
      <w:ins w:id="178" w:author="lenovo" w:date="2021-02-27T10:58:51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组织</w:t>
        </w:r>
      </w:ins>
      <w:ins w:id="179" w:author="lenovo" w:date="2021-02-27T10:58:4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签订</w:t>
        </w:r>
      </w:ins>
      <w:ins w:id="180" w:author="lenovo" w:date="2021-02-27T10:58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工作</w:t>
        </w:r>
      </w:ins>
      <w:ins w:id="181" w:author="lenovo" w:date="2021-02-27T10:59:02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应</w:t>
        </w:r>
      </w:ins>
      <w:ins w:id="182" w:author="lenovo" w:date="2021-02-27T10:59:05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于</w:t>
        </w:r>
      </w:ins>
      <w:ins w:id="183" w:author="lenovo" w:date="2021-02-27T10:59:0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3</w:t>
        </w:r>
      </w:ins>
      <w:ins w:id="184" w:author="lenovo" w:date="2021-02-27T10:59:07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月</w:t>
        </w:r>
      </w:ins>
      <w:ins w:id="185" w:author="lenovo" w:date="2021-02-27T10:59:08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12</w:t>
        </w:r>
      </w:ins>
      <w:ins w:id="186" w:author="lenovo" w:date="2021-02-27T10:59:1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日</w:t>
        </w:r>
      </w:ins>
      <w:ins w:id="187" w:author="lenovo" w:date="2021-02-27T10:59:11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前</w:t>
        </w:r>
      </w:ins>
      <w:ins w:id="188" w:author="lenovo" w:date="2021-02-27T10:59:14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完成</w:t>
        </w:r>
      </w:ins>
      <w:ins w:id="189" w:author="lenovo" w:date="2021-02-27T10:59:15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并</w:t>
        </w:r>
      </w:ins>
      <w:ins w:id="190" w:author="lenovo" w:date="2021-02-27T10:59:27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归</w:t>
        </w:r>
      </w:ins>
      <w:ins w:id="191" w:author="lenovo" w:date="2021-02-27T10:59:29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val="en-US" w:eastAsia="zh-CN"/>
          </w:rPr>
          <w:t>档</w:t>
        </w:r>
      </w:ins>
      <w:ins w:id="192" w:author="lenovo" w:date="2021-02-26T14:52:4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93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。</w:t>
        </w:r>
      </w:ins>
      <w:ins w:id="195" w:author="lenovo" w:date="2021-02-26T15:07:21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rPrChange w:id="196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rPrChange>
          </w:rPr>
          <w:t>《高等学校开学安全告知》和《高等学校开学安全温馨提示》</w:t>
        </w:r>
      </w:ins>
      <w:ins w:id="198" w:author="lenovo" w:date="2021-02-26T15:07:3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199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印制</w:t>
        </w:r>
      </w:ins>
      <w:ins w:id="201" w:author="lenovo" w:date="2021-02-26T15:07:3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02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后</w:t>
        </w:r>
      </w:ins>
      <w:ins w:id="204" w:author="lenovo" w:date="2021-02-26T15:07:56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05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会</w:t>
        </w:r>
      </w:ins>
      <w:ins w:id="207" w:author="lenovo" w:date="2021-02-26T15:07:57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08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通知</w:t>
        </w:r>
      </w:ins>
      <w:ins w:id="210" w:author="lenovo" w:date="2021-02-26T15:08:01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11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各学院</w:t>
        </w:r>
      </w:ins>
      <w:ins w:id="213" w:author="lenovo" w:date="2021-02-26T15:08:03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14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前往</w:t>
        </w:r>
      </w:ins>
      <w:ins w:id="216" w:author="lenovo" w:date="2021-02-26T15:08:07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17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指定</w:t>
        </w:r>
      </w:ins>
      <w:ins w:id="219" w:author="lenovo" w:date="2021-02-26T15:08:08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20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地点</w:t>
        </w:r>
      </w:ins>
      <w:ins w:id="222" w:author="lenovo" w:date="2021-02-26T15:08:09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23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领取</w:t>
        </w:r>
      </w:ins>
      <w:ins w:id="225" w:author="lenovo" w:date="2021-02-26T15:08:10Z">
        <w:r>
          <w:rPr>
            <w:rFonts w:hint="eastAsia" w:ascii="仿宋_GB2312" w:hAnsi="仿宋_GB2312" w:eastAsia="仿宋_GB2312" w:cs="仿宋_GB2312"/>
            <w:i w:val="0"/>
            <w:iCs w:val="0"/>
            <w:caps w:val="0"/>
            <w:color w:val="333333"/>
            <w:spacing w:val="0"/>
            <w:sz w:val="30"/>
            <w:szCs w:val="30"/>
            <w:lang w:eastAsia="zh-CN"/>
            <w:rPrChange w:id="226" w:author="lenovo" w:date="2021-02-27T10:55:33Z"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rPrChange>
          </w:rPr>
          <w:t>。</w:t>
        </w:r>
      </w:ins>
    </w:p>
    <w:p>
      <w:pPr>
        <w:spacing w:line="540" w:lineRule="exact"/>
        <w:ind w:firstLine="602" w:firstLineChars="200"/>
        <w:rPr>
          <w:del w:id="229" w:author="lenovo" w:date="2021-02-27T09:25:03Z"/>
          <w:rFonts w:hint="eastAsia" w:ascii="仿宋_GB2312" w:hAnsi="仿宋_GB2312" w:eastAsia="仿宋_GB2312" w:cs="仿宋_GB2312"/>
          <w:sz w:val="30"/>
          <w:szCs w:val="30"/>
          <w:rPrChange w:id="230" w:author="lenovo" w:date="2021-02-27T10:55:33Z">
            <w:rPr>
              <w:del w:id="231" w:author="lenovo" w:date="2021-02-27T09:25:03Z"/>
              <w:rFonts w:hint="eastAsia" w:ascii="仿宋_GB2312" w:eastAsia="仿宋_GB2312"/>
              <w:sz w:val="28"/>
              <w:szCs w:val="28"/>
            </w:rPr>
          </w:rPrChange>
        </w:rPr>
        <w:pPrChange w:id="228" w:author="lenovo" w:date="2021-02-27T11:01:53Z">
          <w:pPr/>
        </w:pPrChange>
      </w:pPr>
      <w:ins w:id="232" w:author="lenovo" w:date="2021-02-26T14:53:04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  <w:rPrChange w:id="233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</w:rPrChange>
          </w:rPr>
          <w:t>6</w:t>
        </w:r>
      </w:ins>
      <w:del w:id="235" w:author="lenovo" w:date="2021-02-26T14:53:03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236" w:author="lenovo" w:date="2021-02-27T10:55:33Z">
              <w:rPr>
                <w:rFonts w:ascii="楷体" w:hAnsi="楷体" w:eastAsia="楷体"/>
                <w:b/>
                <w:sz w:val="28"/>
                <w:szCs w:val="28"/>
              </w:rPr>
            </w:rPrChange>
          </w:rPr>
          <w:delText>5</w:delText>
        </w:r>
      </w:del>
      <w:ins w:id="238" w:author="lenovo" w:date="2021-02-27T10:59:56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</w:rPr>
          <w:t>.</w:t>
        </w:r>
      </w:ins>
      <w:del w:id="239" w:author="lenovo" w:date="2021-02-27T10:59:54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240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．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242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积极开展安全教育巡查活动。</w:t>
      </w:r>
      <w:r>
        <w:rPr>
          <w:rFonts w:hint="eastAsia" w:ascii="仿宋_GB2312" w:hAnsi="仿宋_GB2312" w:eastAsia="仿宋_GB2312" w:cs="仿宋_GB2312"/>
          <w:sz w:val="30"/>
          <w:szCs w:val="30"/>
          <w:rPrChange w:id="243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各</w:t>
      </w:r>
      <w:del w:id="244" w:author="lenovo" w:date="2021-02-27T11:00:15Z">
        <w:r>
          <w:rPr>
            <w:rFonts w:hint="eastAsia" w:ascii="仿宋_GB2312" w:hAnsi="仿宋_GB2312" w:eastAsia="仿宋_GB2312" w:cs="仿宋_GB2312"/>
            <w:sz w:val="30"/>
            <w:szCs w:val="30"/>
            <w:rPrChange w:id="245" w:author="lenovo" w:date="2021-02-27T10:55:33Z">
              <w:rPr>
                <w:rFonts w:ascii="仿宋" w:hAnsi="仿宋" w:eastAsia="仿宋"/>
                <w:sz w:val="28"/>
                <w:szCs w:val="28"/>
              </w:rPr>
            </w:rPrChange>
          </w:rPr>
          <w:delText>教学</w:delText>
        </w:r>
      </w:del>
      <w:r>
        <w:rPr>
          <w:rFonts w:hint="eastAsia" w:ascii="仿宋_GB2312" w:hAnsi="仿宋_GB2312" w:eastAsia="仿宋_GB2312" w:cs="仿宋_GB2312"/>
          <w:sz w:val="30"/>
          <w:szCs w:val="30"/>
          <w:rPrChange w:id="247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学院在</w:t>
      </w:r>
      <w:r>
        <w:rPr>
          <w:rFonts w:hint="eastAsia" w:ascii="仿宋_GB2312" w:hAnsi="仿宋_GB2312" w:eastAsia="仿宋_GB2312" w:cs="仿宋_GB2312"/>
          <w:sz w:val="30"/>
          <w:szCs w:val="30"/>
          <w:rPrChange w:id="248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春季</w:t>
      </w:r>
      <w:r>
        <w:rPr>
          <w:rFonts w:hint="eastAsia" w:ascii="仿宋_GB2312" w:hAnsi="仿宋_GB2312" w:eastAsia="仿宋_GB2312" w:cs="仿宋_GB2312"/>
          <w:sz w:val="30"/>
          <w:szCs w:val="30"/>
          <w:rPrChange w:id="249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开学</w:t>
      </w:r>
      <w:r>
        <w:rPr>
          <w:rFonts w:hint="eastAsia" w:ascii="仿宋_GB2312" w:hAnsi="仿宋_GB2312" w:eastAsia="仿宋_GB2312" w:cs="仿宋_GB2312"/>
          <w:sz w:val="30"/>
          <w:szCs w:val="30"/>
          <w:rPrChange w:id="250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期间至</w:t>
      </w:r>
      <w:r>
        <w:rPr>
          <w:rFonts w:hint="eastAsia" w:ascii="仿宋_GB2312" w:hAnsi="仿宋_GB2312" w:eastAsia="仿宋_GB2312" w:cs="仿宋_GB2312"/>
          <w:sz w:val="30"/>
          <w:szCs w:val="30"/>
          <w:rPrChange w:id="25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少开展一次由辅导员或班导师主持的安全教育主题班会（含防火灾、防溺水、防诈骗、交通出行、疫情防控等内容），强化学生日常安全防范意识。组织</w:t>
      </w:r>
      <w:r>
        <w:rPr>
          <w:rFonts w:hint="eastAsia" w:ascii="仿宋_GB2312" w:hAnsi="仿宋_GB2312" w:eastAsia="仿宋_GB2312" w:cs="仿宋_GB2312"/>
          <w:sz w:val="30"/>
          <w:szCs w:val="30"/>
          <w:rPrChange w:id="252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开展寝室走访活动，</w:t>
      </w:r>
      <w:r>
        <w:rPr>
          <w:rFonts w:hint="eastAsia" w:ascii="仿宋_GB2312" w:hAnsi="仿宋_GB2312" w:eastAsia="仿宋_GB2312" w:cs="仿宋_GB2312"/>
          <w:sz w:val="30"/>
          <w:szCs w:val="30"/>
          <w:rPrChange w:id="253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通过召开</w:t>
      </w:r>
      <w:r>
        <w:rPr>
          <w:rFonts w:hint="eastAsia" w:ascii="仿宋_GB2312" w:hAnsi="仿宋_GB2312" w:eastAsia="仿宋_GB2312" w:cs="仿宋_GB2312"/>
          <w:sz w:val="30"/>
          <w:szCs w:val="30"/>
          <w:rPrChange w:id="254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班干部</w:t>
      </w:r>
      <w:r>
        <w:rPr>
          <w:rFonts w:hint="eastAsia" w:ascii="仿宋_GB2312" w:hAnsi="仿宋_GB2312" w:eastAsia="仿宋_GB2312" w:cs="仿宋_GB2312"/>
          <w:sz w:val="30"/>
          <w:szCs w:val="30"/>
          <w:rPrChange w:id="255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特别是</w:t>
      </w:r>
      <w:r>
        <w:rPr>
          <w:rFonts w:hint="eastAsia" w:ascii="仿宋_GB2312" w:hAnsi="仿宋_GB2312" w:eastAsia="仿宋_GB2312" w:cs="仿宋_GB2312"/>
          <w:sz w:val="30"/>
          <w:szCs w:val="30"/>
          <w:rPrChange w:id="256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寝室长会议的方式，排查</w:t>
      </w:r>
      <w:r>
        <w:rPr>
          <w:rFonts w:hint="eastAsia" w:ascii="仿宋_GB2312" w:hAnsi="仿宋_GB2312" w:eastAsia="仿宋_GB2312" w:cs="仿宋_GB2312"/>
          <w:sz w:val="30"/>
          <w:szCs w:val="30"/>
          <w:rPrChange w:id="257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处理</w:t>
      </w:r>
      <w:r>
        <w:rPr>
          <w:rFonts w:hint="eastAsia" w:ascii="仿宋_GB2312" w:hAnsi="仿宋_GB2312" w:eastAsia="仿宋_GB2312" w:cs="仿宋_GB2312"/>
          <w:sz w:val="30"/>
          <w:szCs w:val="30"/>
          <w:rPrChange w:id="258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学生当中</w:t>
      </w:r>
      <w:r>
        <w:rPr>
          <w:rFonts w:hint="eastAsia" w:ascii="仿宋_GB2312" w:hAnsi="仿宋_GB2312" w:eastAsia="仿宋_GB2312" w:cs="仿宋_GB2312"/>
          <w:sz w:val="30"/>
          <w:szCs w:val="30"/>
          <w:rPrChange w:id="259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的各种</w:t>
      </w:r>
      <w:r>
        <w:rPr>
          <w:rFonts w:hint="eastAsia" w:ascii="仿宋_GB2312" w:hAnsi="仿宋_GB2312" w:eastAsia="仿宋_GB2312" w:cs="仿宋_GB2312"/>
          <w:sz w:val="30"/>
          <w:szCs w:val="30"/>
          <w:rPrChange w:id="260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t>安全隐患</w:t>
      </w:r>
      <w:r>
        <w:rPr>
          <w:rFonts w:hint="eastAsia" w:ascii="仿宋_GB2312" w:hAnsi="仿宋_GB2312" w:eastAsia="仿宋_GB2312" w:cs="仿宋_GB2312"/>
          <w:sz w:val="30"/>
          <w:szCs w:val="30"/>
          <w:rPrChange w:id="26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rPrChange w:id="263" w:author="lenovo" w:date="2021-02-27T10:55:33Z">
            <w:rPr>
              <w:rFonts w:ascii="仿宋_GB2312" w:eastAsia="仿宋_GB2312"/>
              <w:sz w:val="28"/>
              <w:szCs w:val="28"/>
            </w:rPr>
          </w:rPrChange>
        </w:rPr>
        <w:pPrChange w:id="262" w:author="lenovo" w:date="2021-02-27T11:01:53Z">
          <w:pPr/>
        </w:pPrChange>
      </w:pPr>
      <w:del w:id="264" w:author="lenovo" w:date="2021-02-26T14:52:37Z">
        <w:r>
          <w:rPr>
            <w:rFonts w:hint="eastAsia" w:ascii="仿宋_GB2312" w:hAnsi="仿宋_GB2312" w:eastAsia="仿宋_GB2312" w:cs="仿宋_GB2312"/>
            <w:sz w:val="30"/>
            <w:szCs w:val="30"/>
            <w:rPrChange w:id="265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del w:id="267" w:author="lenovo" w:date="2021-02-26T14:52:37Z">
        <w:r>
          <w:rPr>
            <w:rFonts w:hint="eastAsia" w:ascii="仿宋_GB2312" w:hAnsi="仿宋_GB2312" w:eastAsia="仿宋_GB2312" w:cs="仿宋_GB2312"/>
            <w:sz w:val="30"/>
            <w:szCs w:val="30"/>
            <w:rPrChange w:id="268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del w:id="270" w:author="lenovo" w:date="2021-02-26T14:52:37Z">
        <w:r>
          <w:rPr>
            <w:rFonts w:hint="eastAsia" w:ascii="仿宋_GB2312" w:hAnsi="仿宋_GB2312" w:eastAsia="仿宋_GB2312" w:cs="仿宋_GB2312"/>
            <w:sz w:val="30"/>
            <w:szCs w:val="30"/>
            <w:rPrChange w:id="271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del w:id="273" w:author="lenovo" w:date="2021-02-26T14:52:37Z">
        <w:r>
          <w:rPr>
            <w:rFonts w:hint="eastAsia" w:ascii="仿宋_GB2312" w:hAnsi="仿宋_GB2312" w:eastAsia="仿宋_GB2312" w:cs="仿宋_GB2312"/>
            <w:sz w:val="30"/>
            <w:szCs w:val="30"/>
            <w:rPrChange w:id="274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0"/>
          <w:szCs w:val="30"/>
          <w:rPrChange w:id="276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</w:t>
      </w:r>
    </w:p>
    <w:p>
      <w:pPr>
        <w:spacing w:line="540" w:lineRule="exact"/>
        <w:ind w:firstLine="602" w:firstLineChars="200"/>
        <w:rPr>
          <w:del w:id="278" w:author="lenovo" w:date="2021-02-27T09:24:58Z"/>
          <w:rFonts w:hint="eastAsia" w:ascii="仿宋_GB2312" w:hAnsi="仿宋_GB2312" w:eastAsia="仿宋_GB2312" w:cs="仿宋_GB2312"/>
          <w:sz w:val="30"/>
          <w:szCs w:val="30"/>
          <w:rPrChange w:id="279" w:author="lenovo" w:date="2021-02-27T10:55:33Z">
            <w:rPr>
              <w:del w:id="280" w:author="lenovo" w:date="2021-02-27T09:24:58Z"/>
              <w:rFonts w:hint="eastAsia" w:ascii="仿宋" w:hAnsi="仿宋" w:eastAsia="仿宋"/>
              <w:sz w:val="28"/>
              <w:szCs w:val="28"/>
            </w:rPr>
          </w:rPrChange>
        </w:rPr>
        <w:pPrChange w:id="277" w:author="lenovo" w:date="2021-02-27T11:01:53Z">
          <w:pPr>
            <w:ind w:firstLine="602" w:firstLineChars="200"/>
          </w:pPr>
        </w:pPrChange>
      </w:pPr>
      <w:del w:id="281" w:author="lenovo" w:date="2021-02-26T14:53:09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282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6</w:delText>
        </w:r>
      </w:del>
      <w:ins w:id="284" w:author="lenovo" w:date="2021-02-26T14:53:09Z">
        <w:r>
          <w:rPr>
            <w:rFonts w:hint="eastAsia" w:ascii="仿宋_GB2312" w:hAnsi="仿宋_GB2312" w:eastAsia="仿宋_GB2312" w:cs="仿宋_GB2312"/>
            <w:b/>
            <w:sz w:val="30"/>
            <w:szCs w:val="30"/>
            <w:lang w:eastAsia="zh-CN"/>
            <w:rPrChange w:id="285" w:author="lenovo" w:date="2021-02-27T10:55:33Z">
              <w:rPr>
                <w:rFonts w:hint="eastAsia" w:ascii="楷体" w:hAnsi="楷体" w:eastAsia="楷体"/>
                <w:b/>
                <w:sz w:val="30"/>
                <w:szCs w:val="30"/>
                <w:lang w:eastAsia="zh-CN"/>
              </w:rPr>
            </w:rPrChange>
          </w:rPr>
          <w:t>7</w:t>
        </w:r>
      </w:ins>
      <w:ins w:id="287" w:author="lenovo" w:date="2021-02-27T11:00:45Z">
        <w:r>
          <w:rPr>
            <w:rFonts w:hint="eastAsia" w:ascii="仿宋_GB2312" w:hAnsi="仿宋_GB2312" w:eastAsia="仿宋_GB2312" w:cs="仿宋_GB2312"/>
            <w:b/>
            <w:sz w:val="30"/>
            <w:szCs w:val="30"/>
            <w:lang w:val="en-US" w:eastAsia="zh-CN"/>
          </w:rPr>
          <w:t>.</w:t>
        </w:r>
      </w:ins>
      <w:del w:id="288" w:author="lenovo" w:date="2021-02-27T11:00:43Z">
        <w:r>
          <w:rPr>
            <w:rFonts w:hint="eastAsia" w:ascii="仿宋_GB2312" w:hAnsi="仿宋_GB2312" w:eastAsia="仿宋_GB2312" w:cs="仿宋_GB2312"/>
            <w:b/>
            <w:sz w:val="30"/>
            <w:szCs w:val="30"/>
            <w:rPrChange w:id="289" w:author="lenovo" w:date="2021-02-27T10:55:33Z">
              <w:rPr>
                <w:rFonts w:hint="eastAsia" w:ascii="楷体" w:hAnsi="楷体" w:eastAsia="楷体"/>
                <w:b/>
                <w:sz w:val="28"/>
                <w:szCs w:val="28"/>
              </w:rPr>
            </w:rPrChange>
          </w:rPr>
          <w:delText>．</w:delText>
        </w:r>
      </w:del>
      <w:r>
        <w:rPr>
          <w:rFonts w:hint="eastAsia" w:ascii="仿宋_GB2312" w:hAnsi="仿宋_GB2312" w:eastAsia="仿宋_GB2312" w:cs="仿宋_GB2312"/>
          <w:b/>
          <w:sz w:val="30"/>
          <w:szCs w:val="30"/>
          <w:rPrChange w:id="291" w:author="lenovo" w:date="2021-02-27T10:55:33Z">
            <w:rPr>
              <w:rFonts w:hint="eastAsia" w:ascii="楷体" w:hAnsi="楷体" w:eastAsia="楷体"/>
              <w:b/>
              <w:sz w:val="28"/>
              <w:szCs w:val="28"/>
            </w:rPr>
          </w:rPrChange>
        </w:rPr>
        <w:t>认真梳理各类重点关注学生信息。</w:t>
      </w:r>
      <w:r>
        <w:rPr>
          <w:rFonts w:hint="eastAsia" w:ascii="仿宋_GB2312" w:hAnsi="仿宋_GB2312" w:eastAsia="仿宋_GB2312" w:cs="仿宋_GB2312"/>
          <w:sz w:val="30"/>
          <w:szCs w:val="30"/>
          <w:rPrChange w:id="292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春季</w:t>
      </w:r>
      <w:r>
        <w:rPr>
          <w:rFonts w:hint="eastAsia" w:ascii="仿宋_GB2312" w:hAnsi="仿宋_GB2312" w:eastAsia="仿宋_GB2312" w:cs="仿宋_GB2312"/>
          <w:sz w:val="30"/>
          <w:szCs w:val="30"/>
          <w:rPrChange w:id="293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开学</w:t>
      </w:r>
      <w:r>
        <w:rPr>
          <w:rFonts w:hint="eastAsia" w:ascii="仿宋_GB2312" w:hAnsi="仿宋_GB2312" w:eastAsia="仿宋_GB2312" w:cs="仿宋_GB2312"/>
          <w:sz w:val="30"/>
          <w:szCs w:val="30"/>
          <w:rPrChange w:id="294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两周</w:t>
      </w:r>
      <w:r>
        <w:rPr>
          <w:rFonts w:hint="eastAsia" w:ascii="仿宋_GB2312" w:hAnsi="仿宋_GB2312" w:eastAsia="仿宋_GB2312" w:cs="仿宋_GB2312"/>
          <w:sz w:val="30"/>
          <w:szCs w:val="30"/>
          <w:rPrChange w:id="295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以内，</w:t>
      </w:r>
      <w:r>
        <w:rPr>
          <w:rFonts w:hint="eastAsia" w:ascii="仿宋_GB2312" w:hAnsi="仿宋_GB2312" w:eastAsia="仿宋_GB2312" w:cs="仿宋_GB2312"/>
          <w:sz w:val="30"/>
          <w:szCs w:val="30"/>
          <w:rPrChange w:id="296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要坚持对重点关注学生的排查梳理，特别</w:t>
      </w:r>
      <w:r>
        <w:rPr>
          <w:rFonts w:hint="eastAsia" w:ascii="仿宋_GB2312" w:hAnsi="仿宋_GB2312" w:eastAsia="仿宋_GB2312" w:cs="仿宋_GB2312"/>
          <w:sz w:val="30"/>
          <w:szCs w:val="30"/>
          <w:rPrChange w:id="297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是对于心理疾患生要</w:t>
      </w:r>
      <w:r>
        <w:rPr>
          <w:rFonts w:hint="eastAsia" w:ascii="仿宋_GB2312" w:hAnsi="仿宋_GB2312" w:eastAsia="仿宋_GB2312" w:cs="仿宋_GB2312"/>
          <w:sz w:val="30"/>
          <w:szCs w:val="30"/>
          <w:rPrChange w:id="298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加强沟通联系，组织辅导员、</w:t>
      </w:r>
      <w:r>
        <w:rPr>
          <w:rFonts w:hint="eastAsia" w:ascii="仿宋_GB2312" w:hAnsi="仿宋_GB2312" w:eastAsia="仿宋_GB2312" w:cs="仿宋_GB2312"/>
          <w:sz w:val="30"/>
          <w:szCs w:val="30"/>
          <w:rPrChange w:id="299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班主任</w:t>
      </w:r>
      <w:r>
        <w:rPr>
          <w:rFonts w:hint="eastAsia" w:ascii="仿宋_GB2312" w:hAnsi="仿宋_GB2312" w:eastAsia="仿宋_GB2312" w:cs="仿宋_GB2312"/>
          <w:sz w:val="30"/>
          <w:szCs w:val="30"/>
          <w:rPrChange w:id="300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开展学生访谈活动。对于累计不及格科目超过两门的学生要进行谈话。对于未</w:t>
      </w:r>
      <w:r>
        <w:rPr>
          <w:rFonts w:hint="eastAsia" w:ascii="仿宋_GB2312" w:hAnsi="仿宋_GB2312" w:eastAsia="仿宋_GB2312" w:cs="仿宋_GB2312"/>
          <w:sz w:val="30"/>
          <w:szCs w:val="30"/>
          <w:rPrChange w:id="301" w:author="lenovo" w:date="2021-02-27T10:55:33Z">
            <w:rPr>
              <w:rFonts w:ascii="仿宋" w:hAnsi="仿宋" w:eastAsia="仿宋"/>
              <w:sz w:val="28"/>
              <w:szCs w:val="28"/>
            </w:rPr>
          </w:rPrChange>
        </w:rPr>
        <w:t>办理相关手续</w:t>
      </w:r>
      <w:r>
        <w:rPr>
          <w:rFonts w:hint="eastAsia" w:ascii="仿宋_GB2312" w:hAnsi="仿宋_GB2312" w:eastAsia="仿宋_GB2312" w:cs="仿宋_GB2312"/>
          <w:sz w:val="30"/>
          <w:szCs w:val="30"/>
          <w:rPrChange w:id="302" w:author="lenovo" w:date="2021-02-27T10:55:33Z">
            <w:rPr>
              <w:rFonts w:hint="eastAsia" w:ascii="仿宋" w:hAnsi="仿宋" w:eastAsia="仿宋"/>
              <w:sz w:val="28"/>
              <w:szCs w:val="28"/>
            </w:rPr>
          </w:rPrChange>
        </w:rPr>
        <w:t>违规校外住宿的学生要责令限时搬回。</w:t>
      </w:r>
    </w:p>
    <w:p>
      <w:pPr>
        <w:spacing w:line="540" w:lineRule="exact"/>
        <w:ind w:firstLine="600" w:firstLineChars="200"/>
        <w:rPr>
          <w:del w:id="304" w:author="lenovo" w:date="2021-02-27T09:24:57Z"/>
          <w:rFonts w:hint="eastAsia" w:ascii="仿宋_GB2312" w:hAnsi="仿宋_GB2312" w:eastAsia="仿宋_GB2312" w:cs="仿宋_GB2312"/>
          <w:sz w:val="30"/>
          <w:szCs w:val="30"/>
          <w:rPrChange w:id="305" w:author="lenovo" w:date="2021-02-27T10:55:33Z">
            <w:rPr>
              <w:del w:id="306" w:author="lenovo" w:date="2021-02-27T09:24:57Z"/>
              <w:rFonts w:hint="eastAsia" w:ascii="仿宋_GB2312" w:eastAsia="仿宋_GB2312"/>
              <w:sz w:val="28"/>
              <w:szCs w:val="28"/>
            </w:rPr>
          </w:rPrChange>
        </w:rPr>
        <w:pPrChange w:id="303" w:author="lenovo" w:date="2021-02-27T11:01:53Z">
          <w:pPr>
            <w:ind w:firstLine="570"/>
          </w:pPr>
        </w:pPrChange>
      </w:pPr>
      <w:del w:id="307" w:author="lenovo" w:date="2021-02-27T09:24:57Z">
        <w:r>
          <w:rPr>
            <w:rFonts w:hint="eastAsia" w:ascii="仿宋_GB2312" w:hAnsi="仿宋_GB2312" w:eastAsia="仿宋_GB2312" w:cs="仿宋_GB2312"/>
            <w:sz w:val="30"/>
            <w:szCs w:val="30"/>
            <w:rPrChange w:id="308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</w:p>
    <w:p>
      <w:pPr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rPrChange w:id="311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310" w:author="lenovo" w:date="2021-02-27T11:01:53Z">
          <w:pPr>
            <w:ind w:firstLine="570"/>
          </w:pPr>
        </w:pPrChange>
      </w:pPr>
    </w:p>
    <w:p>
      <w:pPr>
        <w:spacing w:line="540" w:lineRule="exact"/>
        <w:ind w:firstLine="570"/>
        <w:rPr>
          <w:rFonts w:hint="eastAsia" w:ascii="仿宋_GB2312" w:hAnsi="仿宋_GB2312" w:eastAsia="仿宋_GB2312" w:cs="仿宋_GB2312"/>
          <w:sz w:val="30"/>
          <w:szCs w:val="30"/>
          <w:rPrChange w:id="313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312" w:author="lenovo" w:date="2021-02-27T11:01:53Z">
          <w:pPr>
            <w:ind w:firstLine="570"/>
          </w:pPr>
        </w:pPrChange>
      </w:pP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0"/>
          <w:szCs w:val="30"/>
          <w:rPrChange w:id="315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pPrChange w:id="314" w:author="lenovo" w:date="2021-02-27T11:01:53Z">
          <w:pPr>
            <w:jc w:val="right"/>
          </w:pPr>
        </w:pPrChange>
      </w:pPr>
      <w:r>
        <w:rPr>
          <w:rFonts w:hint="eastAsia" w:ascii="仿宋_GB2312" w:hAnsi="仿宋_GB2312" w:eastAsia="仿宋_GB2312" w:cs="仿宋_GB2312"/>
          <w:sz w:val="30"/>
          <w:szCs w:val="30"/>
          <w:rPrChange w:id="316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 xml:space="preserve">  </w:t>
      </w:r>
      <w:ins w:id="317" w:author="lenovo" w:date="2021-02-27T09:24:50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  <w:rPrChange w:id="318" w:author="lenovo" w:date="2021-02-27T10:55:33Z"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rPrChange>
          </w:rPr>
          <w:t xml:space="preserve"> </w:t>
        </w:r>
      </w:ins>
      <w:ins w:id="320" w:author="lenovo" w:date="2021-02-27T09:24:51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  <w:rPrChange w:id="321" w:author="lenovo" w:date="2021-02-27T10:55:33Z"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rPrChange>
          </w:rPr>
          <w:t xml:space="preserve">                       </w:t>
        </w:r>
      </w:ins>
      <w:ins w:id="323" w:author="lenovo" w:date="2021-02-27T09:24:52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  <w:rPrChange w:id="324" w:author="lenovo" w:date="2021-02-27T10:55:33Z"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rPrChange>
          </w:rPr>
          <w:t xml:space="preserve">            </w:t>
        </w:r>
      </w:ins>
      <w:ins w:id="326" w:author="lenovo" w:date="2021-02-27T09:24:53Z">
        <w:r>
          <w:rPr>
            <w:rFonts w:hint="eastAsia" w:ascii="仿宋_GB2312" w:hAnsi="仿宋_GB2312" w:eastAsia="仿宋_GB2312" w:cs="仿宋_GB2312"/>
            <w:sz w:val="30"/>
            <w:szCs w:val="30"/>
            <w:lang w:val="en-US" w:eastAsia="zh-CN"/>
            <w:rPrChange w:id="327" w:author="lenovo" w:date="2021-02-27T10:55:33Z"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rPrChange>
          </w:rPr>
          <w:t xml:space="preserve">  </w:t>
        </w:r>
      </w:ins>
      <w:del w:id="329" w:author="lenovo" w:date="2021-02-27T09:24:47Z">
        <w:r>
          <w:rPr>
            <w:rFonts w:hint="eastAsia" w:ascii="仿宋_GB2312" w:hAnsi="仿宋_GB2312" w:eastAsia="仿宋_GB2312" w:cs="仿宋_GB2312"/>
            <w:sz w:val="30"/>
            <w:szCs w:val="30"/>
            <w:rPrChange w:id="330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del w:id="332" w:author="lenovo" w:date="2021-02-27T09:24:46Z">
        <w:r>
          <w:rPr>
            <w:rFonts w:hint="eastAsia" w:ascii="仿宋_GB2312" w:hAnsi="仿宋_GB2312" w:eastAsia="仿宋_GB2312" w:cs="仿宋_GB2312"/>
            <w:sz w:val="30"/>
            <w:szCs w:val="30"/>
            <w:rPrChange w:id="333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0"/>
          <w:szCs w:val="30"/>
          <w:rPrChange w:id="335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学工部（</w:t>
      </w:r>
      <w:del w:id="336" w:author="lenovo" w:date="2021-02-27T09:24:43Z">
        <w:r>
          <w:rPr>
            <w:rFonts w:hint="eastAsia" w:ascii="仿宋_GB2312" w:hAnsi="仿宋_GB2312" w:eastAsia="仿宋_GB2312" w:cs="仿宋_GB2312"/>
            <w:sz w:val="30"/>
            <w:szCs w:val="30"/>
            <w:rPrChange w:id="337" w:author="lenovo" w:date="2021-02-27T10:55:33Z">
              <w:rPr>
                <w:rFonts w:hint="eastAsia" w:ascii="仿宋_GB2312" w:eastAsia="仿宋_GB2312"/>
                <w:sz w:val="28"/>
                <w:szCs w:val="28"/>
              </w:rPr>
            </w:rPrChange>
          </w:rPr>
          <w:delText>学工</w:delText>
        </w:r>
      </w:del>
      <w:r>
        <w:rPr>
          <w:rFonts w:hint="eastAsia" w:ascii="仿宋_GB2312" w:hAnsi="仿宋_GB2312" w:eastAsia="仿宋_GB2312" w:cs="仿宋_GB2312"/>
          <w:sz w:val="30"/>
          <w:szCs w:val="30"/>
          <w:rPrChange w:id="339" w:author="lenovo" w:date="2021-02-27T10:55:33Z">
            <w:rPr>
              <w:rFonts w:hint="eastAsia" w:ascii="仿宋_GB2312" w:eastAsia="仿宋_GB2312"/>
              <w:sz w:val="28"/>
              <w:szCs w:val="28"/>
            </w:rPr>
          </w:rPrChange>
        </w:rPr>
        <w:t>处）</w:t>
      </w:r>
    </w:p>
    <w:p>
      <w:pPr>
        <w:spacing w:line="540" w:lineRule="exact"/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  <w:rPrChange w:id="341" w:author="lenovo" w:date="2021-02-27T10:55:33Z">
            <w:rPr/>
          </w:rPrChange>
        </w:rPr>
        <w:pPrChange w:id="340" w:author="lenovo" w:date="2021-02-27T11:01:53Z">
          <w:pPr>
            <w:ind w:firstLine="6300" w:firstLineChars="21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rPrChange w:id="342" w:author="lenovo" w:date="2021-02-27T10:55:33Z">
            <w:rPr>
              <w:rFonts w:hint="eastAsia" w:ascii="仿宋_GB2312" w:eastAsia="仿宋_GB2312"/>
              <w:kern w:val="0"/>
              <w:sz w:val="28"/>
              <w:szCs w:val="28"/>
            </w:rPr>
          </w:rPrChange>
        </w:rPr>
        <w:t>20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rPrChange w:id="343" w:author="lenovo" w:date="2021-02-27T10:55:33Z">
            <w:rPr>
              <w:rFonts w:ascii="仿宋_GB2312" w:eastAsia="仿宋_GB2312"/>
              <w:kern w:val="0"/>
              <w:sz w:val="28"/>
              <w:szCs w:val="28"/>
            </w:rPr>
          </w:rPrChange>
        </w:rPr>
        <w:t>21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rPrChange w:id="344" w:author="lenovo" w:date="2021-02-27T10:55:33Z">
            <w:rPr>
              <w:rFonts w:hint="eastAsia" w:ascii="仿宋_GB2312" w:eastAsia="仿宋_GB2312"/>
              <w:kern w:val="0"/>
              <w:sz w:val="28"/>
              <w:szCs w:val="28"/>
            </w:rPr>
          </w:rPrChange>
        </w:rPr>
        <w:t>年2月2</w:t>
      </w:r>
      <w:ins w:id="345" w:author="lenovo" w:date="2021-02-27T09:24:40Z">
        <w:r>
          <w:rPr>
            <w:rFonts w:hint="eastAsia" w:ascii="仿宋_GB2312" w:hAnsi="仿宋_GB2312" w:eastAsia="仿宋_GB2312" w:cs="仿宋_GB2312"/>
            <w:kern w:val="0"/>
            <w:sz w:val="30"/>
            <w:szCs w:val="30"/>
            <w:lang w:val="en-US" w:eastAsia="zh-CN"/>
            <w:rPrChange w:id="346" w:author="lenovo" w:date="2021-02-27T10:55:33Z"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rPrChange>
          </w:rPr>
          <w:t>7</w:t>
        </w:r>
      </w:ins>
      <w:del w:id="348" w:author="lenovo" w:date="2021-02-27T09:24:40Z">
        <w:r>
          <w:rPr>
            <w:rFonts w:hint="eastAsia" w:ascii="仿宋_GB2312" w:hAnsi="仿宋_GB2312" w:eastAsia="仿宋_GB2312" w:cs="仿宋_GB2312"/>
            <w:kern w:val="0"/>
            <w:sz w:val="30"/>
            <w:szCs w:val="30"/>
            <w:rPrChange w:id="349" w:author="lenovo" w:date="2021-02-27T10:55:33Z">
              <w:rPr>
                <w:rFonts w:ascii="仿宋_GB2312" w:eastAsia="仿宋_GB2312"/>
                <w:kern w:val="0"/>
                <w:sz w:val="28"/>
                <w:szCs w:val="28"/>
              </w:rPr>
            </w:rPrChange>
          </w:rPr>
          <w:delText>5</w:delText>
        </w:r>
      </w:del>
      <w:r>
        <w:rPr>
          <w:rFonts w:hint="eastAsia" w:ascii="仿宋_GB2312" w:hAnsi="仿宋_GB2312" w:eastAsia="仿宋_GB2312" w:cs="仿宋_GB2312"/>
          <w:kern w:val="0"/>
          <w:sz w:val="30"/>
          <w:szCs w:val="30"/>
          <w:rPrChange w:id="351" w:author="lenovo" w:date="2021-02-27T10:55:33Z">
            <w:rPr>
              <w:rFonts w:hint="eastAsia" w:ascii="仿宋_GB2312" w:eastAsia="仿宋_GB2312"/>
              <w:kern w:val="0"/>
              <w:sz w:val="28"/>
              <w:szCs w:val="28"/>
            </w:rPr>
          </w:rPrChange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4"/>
    <w:rsid w:val="00A77B84"/>
    <w:rsid w:val="00CB1DD1"/>
    <w:rsid w:val="00E557F8"/>
    <w:rsid w:val="00EA4335"/>
    <w:rsid w:val="03C57AC9"/>
    <w:rsid w:val="076C4551"/>
    <w:rsid w:val="07F0586B"/>
    <w:rsid w:val="0B0E0ECB"/>
    <w:rsid w:val="1C8B509C"/>
    <w:rsid w:val="1FB96465"/>
    <w:rsid w:val="203A0653"/>
    <w:rsid w:val="285A280D"/>
    <w:rsid w:val="2AAA14B8"/>
    <w:rsid w:val="2C946452"/>
    <w:rsid w:val="2D2A2DE7"/>
    <w:rsid w:val="2D5C1020"/>
    <w:rsid w:val="2FB672E1"/>
    <w:rsid w:val="32C41093"/>
    <w:rsid w:val="37A76EDE"/>
    <w:rsid w:val="4CDD4751"/>
    <w:rsid w:val="54B2704C"/>
    <w:rsid w:val="5D3B1992"/>
    <w:rsid w:val="684826B2"/>
    <w:rsid w:val="70D57254"/>
    <w:rsid w:val="71377897"/>
    <w:rsid w:val="715771FF"/>
    <w:rsid w:val="750C6A2B"/>
    <w:rsid w:val="7CA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paragraph" w:customStyle="1" w:styleId="5">
    <w:name w:val="post_content_p"/>
    <w:basedOn w:val="1"/>
    <w:qFormat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7</TotalTime>
  <ScaleCrop>false</ScaleCrop>
  <LinksUpToDate>false</LinksUpToDate>
  <CharactersWithSpaces>754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2021-02-25T08:47:00Z</dcterms:created>
  <dc:creator>Windows 用户</dc:creator>
  <cp:lastModifiedBy>lenovo</cp:lastModifiedBy>
  <dcterms:modified xsi:type="dcterms:W3CDTF">2021-02-27T03:02:05Z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